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23" w:rsidRPr="00D50923" w:rsidRDefault="00D50923" w:rsidP="00D50923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D5092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Заявление </w:t>
      </w:r>
      <w:r w:rsidRPr="00D50923">
        <w:rPr>
          <w:rFonts w:ascii="Verdana" w:eastAsia="Times New Roman" w:hAnsi="Verdana" w:cs="Times New Roman"/>
          <w:b/>
          <w:sz w:val="20"/>
          <w:szCs w:val="20"/>
        </w:rPr>
        <w:t>на подключение мобильного приложени</w:t>
      </w:r>
      <w:r w:rsidR="006526BE">
        <w:rPr>
          <w:rFonts w:ascii="Verdana" w:eastAsia="Times New Roman" w:hAnsi="Verdana" w:cs="Times New Roman"/>
          <w:b/>
          <w:sz w:val="20"/>
          <w:szCs w:val="20"/>
        </w:rPr>
        <w:t>я</w:t>
      </w:r>
      <w:bookmarkStart w:id="0" w:name="_GoBack"/>
      <w:bookmarkEnd w:id="0"/>
      <w:r w:rsidRPr="00D5092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D50923">
        <w:rPr>
          <w:rFonts w:ascii="Verdana" w:eastAsia="Times New Roman" w:hAnsi="Verdana" w:cs="Times New Roman"/>
          <w:b/>
          <w:sz w:val="20"/>
          <w:szCs w:val="20"/>
          <w:lang w:val="en-US"/>
        </w:rPr>
        <w:t>RNCB</w:t>
      </w:r>
      <w:r w:rsidRPr="00D50923">
        <w:rPr>
          <w:rFonts w:ascii="Verdana" w:eastAsia="Times New Roman" w:hAnsi="Verdana" w:cs="Times New Roman"/>
          <w:b/>
          <w:sz w:val="20"/>
          <w:szCs w:val="20"/>
        </w:rPr>
        <w:t>#2GetPay</w:t>
      </w:r>
    </w:p>
    <w:p w:rsidR="00D50923" w:rsidRPr="00D50923" w:rsidRDefault="00D50923" w:rsidP="00D50923">
      <w:pPr>
        <w:tabs>
          <w:tab w:val="left" w:pos="2835"/>
        </w:tabs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</w:rPr>
      </w:pPr>
      <w:r w:rsidRPr="00D50923">
        <w:rPr>
          <w:rFonts w:ascii="Verdana" w:eastAsia="Times New Roman" w:hAnsi="Verdana" w:cs="Times New Roman"/>
          <w:sz w:val="20"/>
          <w:szCs w:val="20"/>
        </w:rPr>
        <w:t>Наименование Клиента</w:t>
      </w:r>
      <w:r w:rsidRPr="00D5092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D50923">
        <w:rPr>
          <w:rFonts w:ascii="Verdana" w:eastAsia="Times New Roman" w:hAnsi="Verdana" w:cs="Times New Roman"/>
          <w:sz w:val="20"/>
          <w:szCs w:val="20"/>
        </w:rPr>
        <w:t>_________________________________________________________ (далее – Клиент),</w:t>
      </w:r>
    </w:p>
    <w:p w:rsidR="00D50923" w:rsidRPr="00D50923" w:rsidRDefault="00D50923" w:rsidP="00D509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50923">
        <w:rPr>
          <w:rFonts w:ascii="Verdana" w:eastAsia="Times New Roman" w:hAnsi="Verdana" w:cs="Times New Roman"/>
          <w:sz w:val="20"/>
          <w:szCs w:val="20"/>
        </w:rPr>
        <w:t>ИНН/ОГРН</w:t>
      </w:r>
      <w:r w:rsidRPr="00D50923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D50923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D50923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D50923">
        <w:rPr>
          <w:rFonts w:ascii="Verdana" w:eastAsia="Times New Roman" w:hAnsi="Verdana" w:cs="Times New Roman"/>
          <w:sz w:val="20"/>
          <w:szCs w:val="20"/>
          <w:u w:val="single"/>
        </w:rPr>
        <w:tab/>
        <w:t xml:space="preserve"> /                                    </w:t>
      </w:r>
      <w:r w:rsidRPr="00D50923">
        <w:rPr>
          <w:rFonts w:ascii="Verdana" w:eastAsia="Times New Roman" w:hAnsi="Verdana" w:cs="Times New Roman"/>
          <w:sz w:val="20"/>
          <w:szCs w:val="20"/>
        </w:rPr>
        <w:t>,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color w:val="000000"/>
          <w:sz w:val="20"/>
          <w:szCs w:val="20"/>
        </w:rPr>
        <w:t xml:space="preserve">на основании Комплексного договора </w:t>
      </w: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</w:t>
      </w:r>
      <w:r w:rsidRPr="00D50923">
        <w:rPr>
          <w:rFonts w:ascii="Verdana" w:eastAsia="Times New Roman" w:hAnsi="Verdana" w:cs="Times New Roman"/>
          <w:color w:val="000000"/>
          <w:sz w:val="20"/>
          <w:szCs w:val="20"/>
        </w:rPr>
        <w:t xml:space="preserve"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D5092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прошу подключить Мобильное приложение </w:t>
      </w:r>
      <w:r w:rsidRPr="00D50923"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  <w:t>RNCB</w:t>
      </w:r>
      <w:r w:rsidRPr="00D50923">
        <w:rPr>
          <w:rFonts w:ascii="Verdana" w:eastAsia="Times New Roman" w:hAnsi="Verdana" w:cs="Times New Roman"/>
          <w:b/>
          <w:color w:val="000000"/>
          <w:sz w:val="20"/>
          <w:szCs w:val="20"/>
        </w:rPr>
        <w:t>#2GetPay.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Настоящим подтверждаю следующие реквизиты: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Р/сч №_______________________________, открытый в РНКБ Банк (ПАО)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Наименование ТСП ______________________________________________________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Фактический адрес расположения ТСП ______________________________________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Адрес электронной почты _________________________________________________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Номер телефона 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Наименование вида деятельности, по которому будут приниматься Операции оплаты: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_______________________________________________________________________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50923" w:rsidRPr="00D50923" w:rsidRDefault="00D50923" w:rsidP="00D50923">
      <w:pPr>
        <w:spacing w:after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Наделить Уполномоченное лицо Клиента </w:t>
      </w:r>
    </w:p>
    <w:p w:rsidR="00D50923" w:rsidRPr="00D50923" w:rsidRDefault="00D50923" w:rsidP="00D50923">
      <w:pPr>
        <w:spacing w:before="240" w:after="0"/>
        <w:jc w:val="both"/>
        <w:rPr>
          <w:rFonts w:ascii="Verdana" w:eastAsia="Times New Roman" w:hAnsi="Verdana" w:cs="Times New Roman"/>
          <w:sz w:val="16"/>
        </w:rPr>
      </w:pPr>
      <w:r w:rsidRPr="00D50923">
        <w:rPr>
          <w:rFonts w:ascii="Verdana" w:eastAsia="Times New Roman" w:hAnsi="Verdana" w:cs="Times New Roman"/>
          <w:sz w:val="16"/>
        </w:rPr>
        <w:t>___________________________________________________________________________________________</w:t>
      </w:r>
    </w:p>
    <w:p w:rsidR="00D50923" w:rsidRPr="00D50923" w:rsidRDefault="00D50923" w:rsidP="00D50923">
      <w:pPr>
        <w:spacing w:after="0"/>
        <w:contextualSpacing/>
        <w:jc w:val="center"/>
        <w:rPr>
          <w:rFonts w:ascii="Verdana" w:eastAsia="Times New Roman" w:hAnsi="Verdana" w:cs="Times New Roman"/>
          <w:sz w:val="16"/>
        </w:rPr>
      </w:pPr>
      <w:r w:rsidRPr="00D50923">
        <w:rPr>
          <w:rFonts w:ascii="Verdana" w:eastAsia="Times New Roman" w:hAnsi="Verdana" w:cs="Times New Roman"/>
          <w:sz w:val="16"/>
        </w:rPr>
        <w:t>(Ф. И. О.)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Адрес электронной почты 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Номер телефона 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FF0000"/>
          <w:sz w:val="20"/>
          <w:szCs w:val="20"/>
        </w:rPr>
        <w:t>(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 xml:space="preserve">указать приоритетный способ регистрации: телефон/ 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  <w:lang w:val="en-US"/>
        </w:rPr>
        <w:t>e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>-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  <w:lang w:val="en-US"/>
        </w:rPr>
        <w:t>mail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>)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правами:</w:t>
      </w:r>
    </w:p>
    <w:p w:rsidR="00D50923" w:rsidRPr="00D50923" w:rsidRDefault="00D50923" w:rsidP="00D50923">
      <w:pPr>
        <w:numPr>
          <w:ilvl w:val="0"/>
          <w:numId w:val="1"/>
        </w:num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администратора без возможности принимать платежи (доступ в Личный кабинет)</w:t>
      </w:r>
    </w:p>
    <w:p w:rsidR="00D50923" w:rsidRPr="00D50923" w:rsidRDefault="00D50923" w:rsidP="00D50923">
      <w:pPr>
        <w:numPr>
          <w:ilvl w:val="0"/>
          <w:numId w:val="1"/>
        </w:num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администратора с правами добавления новых администраторов и ТСП, без возможности принимать платежи (доступ в Личный кабинет)</w:t>
      </w:r>
      <w:r w:rsidRPr="00D50923">
        <w:rPr>
          <w:rFonts w:ascii="Verdana" w:eastAsia="Times New Roman" w:hAnsi="Verdana" w:cs="Times New Roman"/>
          <w:bCs/>
          <w:color w:val="000000"/>
          <w:sz w:val="20"/>
          <w:vertAlign w:val="superscript"/>
        </w:rPr>
        <w:footnoteReference w:id="1"/>
      </w:r>
    </w:p>
    <w:p w:rsidR="00D50923" w:rsidRPr="00D50923" w:rsidRDefault="00D50923" w:rsidP="00D50923">
      <w:pPr>
        <w:numPr>
          <w:ilvl w:val="0"/>
          <w:numId w:val="1"/>
        </w:num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администратора с возможностью принимать платежи (доступ в Личный кабинет и Мобильное приложение)</w:t>
      </w:r>
      <w:r w:rsidRPr="00D50923">
        <w:rPr>
          <w:rFonts w:ascii="Verdana" w:eastAsia="Times New Roman" w:hAnsi="Verdana" w:cs="Times New Roman"/>
          <w:bCs/>
          <w:color w:val="000000"/>
          <w:sz w:val="20"/>
          <w:vertAlign w:val="superscript"/>
        </w:rPr>
        <w:footnoteReference w:id="2"/>
      </w:r>
    </w:p>
    <w:p w:rsidR="00D50923" w:rsidRPr="00D50923" w:rsidRDefault="00D50923" w:rsidP="00D50923">
      <w:pPr>
        <w:tabs>
          <w:tab w:val="left" w:pos="2835"/>
        </w:tabs>
        <w:ind w:left="720"/>
        <w:contextualSpacing/>
        <w:jc w:val="both"/>
        <w:rPr>
          <w:rFonts w:ascii="Verdana" w:eastAsia="Times New Roman" w:hAnsi="Verdana" w:cs="Times New Roman"/>
          <w:i/>
          <w:color w:val="FF0000"/>
          <w:sz w:val="20"/>
        </w:rPr>
      </w:pPr>
      <w:r w:rsidRPr="00D50923">
        <w:rPr>
          <w:rFonts w:ascii="Verdana" w:eastAsia="Times New Roman" w:hAnsi="Verdana" w:cs="Times New Roman"/>
          <w:i/>
          <w:color w:val="FF0000"/>
          <w:sz w:val="20"/>
        </w:rPr>
        <w:t xml:space="preserve">(выбрать один вид прав, лишнее удалить). 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50923" w:rsidRPr="00D50923" w:rsidRDefault="00D50923" w:rsidP="00D50923">
      <w:pPr>
        <w:jc w:val="both"/>
        <w:rPr>
          <w:rFonts w:eastAsia="Times New Roman" w:cs="Times New Roman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Предоставить доступ в Мобильное приложение работнику ТСП</w:t>
      </w:r>
      <w:r w:rsidRPr="00D50923">
        <w:rPr>
          <w:rFonts w:eastAsia="Times New Roman" w:cs="Times New Roman"/>
        </w:rPr>
        <w:t>:</w:t>
      </w:r>
    </w:p>
    <w:p w:rsidR="00D50923" w:rsidRPr="00D50923" w:rsidRDefault="00D50923" w:rsidP="00D50923">
      <w:pPr>
        <w:spacing w:before="120" w:after="0"/>
        <w:jc w:val="both"/>
        <w:rPr>
          <w:rFonts w:ascii="Verdana" w:eastAsia="Times New Roman" w:hAnsi="Verdana" w:cs="Times New Roman"/>
          <w:sz w:val="16"/>
        </w:rPr>
      </w:pPr>
      <w:r w:rsidRPr="00D50923">
        <w:rPr>
          <w:rFonts w:ascii="Verdana" w:eastAsia="Times New Roman" w:hAnsi="Verdana" w:cs="Times New Roman"/>
          <w:sz w:val="16"/>
        </w:rPr>
        <w:t>___________________________________________________________________________________________</w:t>
      </w:r>
    </w:p>
    <w:p w:rsidR="00D50923" w:rsidRPr="00D50923" w:rsidRDefault="00D50923" w:rsidP="00D50923">
      <w:pPr>
        <w:spacing w:after="0"/>
        <w:contextualSpacing/>
        <w:jc w:val="center"/>
        <w:rPr>
          <w:rFonts w:ascii="Verdana" w:eastAsia="Times New Roman" w:hAnsi="Verdana" w:cs="Times New Roman"/>
          <w:sz w:val="16"/>
        </w:rPr>
      </w:pPr>
      <w:r w:rsidRPr="00D50923">
        <w:rPr>
          <w:rFonts w:ascii="Verdana" w:eastAsia="Times New Roman" w:hAnsi="Verdana" w:cs="Times New Roman"/>
          <w:sz w:val="16"/>
        </w:rPr>
        <w:t>(Ф. И. О.)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Адрес электронной почты 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000000"/>
          <w:sz w:val="20"/>
          <w:szCs w:val="20"/>
        </w:rPr>
        <w:t>Номер телефона ____________________________________</w:t>
      </w:r>
    </w:p>
    <w:p w:rsidR="00D50923" w:rsidRPr="00D50923" w:rsidRDefault="00D50923" w:rsidP="00D50923">
      <w:pPr>
        <w:autoSpaceDE w:val="0"/>
        <w:autoSpaceDN w:val="0"/>
        <w:adjustRightInd w:val="0"/>
        <w:spacing w:beforeLines="120" w:before="288" w:afterLines="120" w:after="288" w:line="240" w:lineRule="auto"/>
        <w:contextualSpacing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D50923">
        <w:rPr>
          <w:rFonts w:ascii="Verdana" w:eastAsia="Times New Roman" w:hAnsi="Verdana" w:cs="Times New Roman"/>
          <w:bCs/>
          <w:color w:val="FF0000"/>
          <w:sz w:val="20"/>
          <w:szCs w:val="20"/>
        </w:rPr>
        <w:t>(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 xml:space="preserve">указать приоритетный способ регистрации: телефон/ 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  <w:lang w:val="en-US"/>
        </w:rPr>
        <w:t>e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>-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  <w:lang w:val="en-US"/>
        </w:rPr>
        <w:t>mail</w:t>
      </w:r>
      <w:r w:rsidRPr="00D50923">
        <w:rPr>
          <w:rFonts w:ascii="Verdana" w:eastAsia="Times New Roman" w:hAnsi="Verdana" w:cs="Times New Roman"/>
          <w:bCs/>
          <w:i/>
          <w:color w:val="FF0000"/>
          <w:sz w:val="20"/>
          <w:szCs w:val="20"/>
        </w:rPr>
        <w:t>)</w:t>
      </w:r>
    </w:p>
    <w:p w:rsidR="00D50923" w:rsidRPr="00D50923" w:rsidRDefault="00D50923" w:rsidP="00D50923">
      <w:pPr>
        <w:jc w:val="both"/>
        <w:rPr>
          <w:rFonts w:eastAsia="Times New Roman" w:cs="Times New Roman"/>
        </w:rPr>
      </w:pPr>
    </w:p>
    <w:p w:rsidR="00D50923" w:rsidRPr="00D50923" w:rsidRDefault="00D50923" w:rsidP="00D50923">
      <w:pPr>
        <w:jc w:val="both"/>
        <w:rPr>
          <w:rFonts w:eastAsia="Times New Roman" w:cs="Times New Roman"/>
        </w:rPr>
      </w:pPr>
    </w:p>
    <w:p w:rsidR="00D50923" w:rsidRPr="00D50923" w:rsidRDefault="00D50923" w:rsidP="00D50923">
      <w:pPr>
        <w:jc w:val="both"/>
        <w:rPr>
          <w:rFonts w:eastAsia="Times New Roman" w:cs="Times New Roman"/>
        </w:rPr>
      </w:pPr>
    </w:p>
    <w:p w:rsidR="00D50923" w:rsidRPr="00D50923" w:rsidRDefault="00D50923" w:rsidP="00D50923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D50923">
        <w:rPr>
          <w:rFonts w:ascii="Verdana" w:eastAsia="Times New Roman" w:hAnsi="Verdana" w:cs="Times New Roman"/>
          <w:b/>
          <w:color w:val="FF0000"/>
          <w:sz w:val="20"/>
          <w:szCs w:val="20"/>
        </w:rPr>
        <w:t>Текст, выделенный красным шрифтом, а также не выбранные Клиентом опции необходимо удалить, т. к. сообщение свободного формата в ИБК имеет ограничение по количеству символов – не более 2 048 символов.</w:t>
      </w:r>
    </w:p>
    <w:p w:rsidR="00D50923" w:rsidRPr="00D50923" w:rsidRDefault="00D50923" w:rsidP="00D50923">
      <w:pPr>
        <w:jc w:val="both"/>
        <w:rPr>
          <w:rFonts w:eastAsia="Times New Roman" w:cs="Times New Roman"/>
        </w:rPr>
      </w:pPr>
    </w:p>
    <w:p w:rsidR="00D50923" w:rsidRPr="00D50923" w:rsidRDefault="00D50923" w:rsidP="00D50923">
      <w:pPr>
        <w:rPr>
          <w:rFonts w:eastAsia="Times New Roman" w:cs="Times New Roman"/>
        </w:rPr>
      </w:pPr>
    </w:p>
    <w:p w:rsidR="0031396B" w:rsidRDefault="0031396B"/>
    <w:sectPr w:rsidR="0031396B" w:rsidSect="001F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23" w:rsidRDefault="00D50923" w:rsidP="00D50923">
      <w:pPr>
        <w:spacing w:after="0" w:line="240" w:lineRule="auto"/>
      </w:pPr>
      <w:r>
        <w:separator/>
      </w:r>
    </w:p>
  </w:endnote>
  <w:endnote w:type="continuationSeparator" w:id="0">
    <w:p w:rsidR="00D50923" w:rsidRDefault="00D50923" w:rsidP="00D5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23" w:rsidRDefault="00D50923" w:rsidP="00D50923">
      <w:pPr>
        <w:spacing w:after="0" w:line="240" w:lineRule="auto"/>
      </w:pPr>
      <w:r>
        <w:separator/>
      </w:r>
    </w:p>
  </w:footnote>
  <w:footnote w:type="continuationSeparator" w:id="0">
    <w:p w:rsidR="00D50923" w:rsidRDefault="00D50923" w:rsidP="00D50923">
      <w:pPr>
        <w:spacing w:after="0" w:line="240" w:lineRule="auto"/>
      </w:pPr>
      <w:r>
        <w:continuationSeparator/>
      </w:r>
    </w:p>
  </w:footnote>
  <w:footnote w:id="1">
    <w:p w:rsidR="00D50923" w:rsidRDefault="00D50923" w:rsidP="00D50923">
      <w:pPr>
        <w:pStyle w:val="a3"/>
      </w:pPr>
      <w:r>
        <w:rPr>
          <w:rStyle w:val="a5"/>
        </w:rPr>
        <w:footnoteRef/>
      </w:r>
      <w:r>
        <w:t xml:space="preserve"> П</w:t>
      </w:r>
      <w:r w:rsidRPr="004F065C">
        <w:t>ри наличии технической возможности в</w:t>
      </w:r>
      <w:r>
        <w:t xml:space="preserve"> Личном кабинете.</w:t>
      </w:r>
    </w:p>
  </w:footnote>
  <w:footnote w:id="2">
    <w:p w:rsidR="00D50923" w:rsidRDefault="00D50923" w:rsidP="00D50923">
      <w:pPr>
        <w:pStyle w:val="a3"/>
      </w:pPr>
      <w:r>
        <w:rPr>
          <w:rStyle w:val="a5"/>
        </w:rPr>
        <w:footnoteRef/>
      </w:r>
      <w:r>
        <w:t xml:space="preserve"> П</w:t>
      </w:r>
      <w:r w:rsidRPr="004F065C">
        <w:t>ри наличии технической возможности в</w:t>
      </w:r>
      <w:r>
        <w:t xml:space="preserve"> Личном кабинете</w:t>
      </w:r>
      <w:ins w:id="1" w:author="Шеремет Анна Сергеевна" w:date="2023-05-12T13:49:00Z">
        <w:r>
          <w:t>.</w:t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03A7"/>
    <w:multiLevelType w:val="hybridMultilevel"/>
    <w:tmpl w:val="A7D2BBB6"/>
    <w:lvl w:ilvl="0" w:tplc="54C6AC8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23"/>
    <w:rsid w:val="00022C85"/>
    <w:rsid w:val="00200034"/>
    <w:rsid w:val="0031396B"/>
    <w:rsid w:val="00377FEA"/>
    <w:rsid w:val="004B4891"/>
    <w:rsid w:val="006526BE"/>
    <w:rsid w:val="00677BA3"/>
    <w:rsid w:val="00D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30F"/>
  <w15:chartTrackingRefBased/>
  <w15:docId w15:val="{3233FBF9-6556-45D8-B6CF-9937230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09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0923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092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Шиндеровская Ирина Юрьевна</dc:creator>
  <cp:keywords/>
  <dc:description/>
  <cp:lastModifiedBy>Шиндеровская Ирина Юрьевна</cp:lastModifiedBy>
  <cp:revision>2</cp:revision>
  <dcterms:created xsi:type="dcterms:W3CDTF">2023-06-08T08:31:00Z</dcterms:created>
  <dcterms:modified xsi:type="dcterms:W3CDTF">2023-06-08T08:46:00Z</dcterms:modified>
</cp:coreProperties>
</file>